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BA" w:rsidRPr="00CD7B41" w:rsidRDefault="00AB38A8" w:rsidP="002C0BBA">
      <w:pPr>
        <w:spacing w:line="240" w:lineRule="exact"/>
        <w:rPr>
          <w:sz w:val="22"/>
          <w:szCs w:val="22"/>
        </w:rPr>
      </w:pPr>
      <w:r>
        <w:rPr>
          <w:noProof/>
          <w:sz w:val="18"/>
          <w:szCs w:val="1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9" type="#_x0000_t202" style="position:absolute;left:0;text-align:left;margin-left:427.25pt;margin-top:-15.3pt;width:1in;height:3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2C0BBA" w:rsidRPr="0038287E" w:rsidRDefault="002C0BBA" w:rsidP="002C0BBA">
                  <w:pPr>
                    <w:rPr>
                      <w:sz w:val="24"/>
                    </w:rPr>
                  </w:pPr>
                  <w:r w:rsidRPr="0038287E">
                    <w:rPr>
                      <w:rFonts w:hint="eastAsia"/>
                      <w:sz w:val="24"/>
                    </w:rPr>
                    <w:t>(</w:t>
                  </w:r>
                  <w:r w:rsidR="0038287E" w:rsidRPr="0038287E">
                    <w:rPr>
                      <w:rFonts w:hint="eastAsia"/>
                      <w:sz w:val="24"/>
                    </w:rPr>
                    <w:t>FORM</w:t>
                  </w:r>
                  <w:r w:rsidR="00BB3B32">
                    <w:rPr>
                      <w:sz w:val="24"/>
                    </w:rPr>
                    <w:t xml:space="preserve"> </w:t>
                  </w:r>
                  <w:r w:rsidR="006B25F7" w:rsidRPr="0038287E">
                    <w:rPr>
                      <w:rFonts w:hint="eastAsia"/>
                      <w:sz w:val="24"/>
                    </w:rPr>
                    <w:t>4</w:t>
                  </w:r>
                  <w:r w:rsidRPr="0038287E">
                    <w:rPr>
                      <w:rFonts w:hint="eastAsia"/>
                      <w:sz w:val="24"/>
                    </w:rPr>
                    <w:t>)</w:t>
                  </w:r>
                </w:p>
                <w:p w:rsidR="002C0BBA" w:rsidRPr="0038287E" w:rsidRDefault="002C0BBA" w:rsidP="002C0BB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0BBA" w:rsidRPr="00CD7B41" w:rsidRDefault="002C0BBA" w:rsidP="002C0BBA">
      <w:pPr>
        <w:spacing w:line="240" w:lineRule="exact"/>
        <w:rPr>
          <w:sz w:val="22"/>
          <w:szCs w:val="22"/>
        </w:rPr>
      </w:pPr>
    </w:p>
    <w:p w:rsidR="00674682" w:rsidRPr="007041FA" w:rsidRDefault="007041FA" w:rsidP="007041FA">
      <w:pPr>
        <w:spacing w:line="240" w:lineRule="exact"/>
        <w:jc w:val="center"/>
        <w:rPr>
          <w:b/>
          <w:sz w:val="24"/>
        </w:rPr>
      </w:pPr>
      <w:r w:rsidRPr="007041FA">
        <w:rPr>
          <w:b/>
          <w:sz w:val="24"/>
        </w:rPr>
        <w:t>Le</w:t>
      </w:r>
      <w:r>
        <w:rPr>
          <w:b/>
          <w:sz w:val="24"/>
        </w:rPr>
        <w:t>tter of Recommendation from Prospective RA I</w:t>
      </w:r>
      <w:r w:rsidRPr="007041FA">
        <w:rPr>
          <w:b/>
          <w:sz w:val="24"/>
        </w:rPr>
        <w:t>nstructor</w:t>
      </w:r>
    </w:p>
    <w:p w:rsidR="00674682" w:rsidRPr="00CD7B41" w:rsidRDefault="00674682" w:rsidP="002C0BBA">
      <w:pPr>
        <w:spacing w:line="240" w:lineRule="exact"/>
        <w:rPr>
          <w:sz w:val="22"/>
          <w:szCs w:val="22"/>
        </w:rPr>
      </w:pPr>
    </w:p>
    <w:p w:rsidR="00674682" w:rsidRPr="00D24C8A" w:rsidRDefault="00674682" w:rsidP="002C0BBA">
      <w:pPr>
        <w:spacing w:line="240" w:lineRule="exact"/>
        <w:rPr>
          <w:sz w:val="22"/>
          <w:szCs w:val="22"/>
        </w:rPr>
      </w:pPr>
      <w:r w:rsidRPr="00D24C8A">
        <w:rPr>
          <w:rFonts w:hint="eastAsia"/>
          <w:sz w:val="22"/>
          <w:szCs w:val="22"/>
        </w:rPr>
        <w:t>Please</w:t>
      </w:r>
      <w:r w:rsidR="007041FA" w:rsidRPr="00D24C8A">
        <w:rPr>
          <w:rFonts w:hint="eastAsia"/>
          <w:sz w:val="22"/>
          <w:szCs w:val="22"/>
        </w:rPr>
        <w:t xml:space="preserve"> </w:t>
      </w:r>
      <w:r w:rsidR="00534DC6" w:rsidRPr="00D24C8A">
        <w:rPr>
          <w:sz w:val="22"/>
          <w:szCs w:val="22"/>
        </w:rPr>
        <w:t>fill out</w:t>
      </w:r>
      <w:r w:rsidR="007041FA" w:rsidRPr="00D24C8A">
        <w:rPr>
          <w:rFonts w:hint="eastAsia"/>
          <w:sz w:val="22"/>
          <w:szCs w:val="22"/>
        </w:rPr>
        <w:t xml:space="preserve"> this </w:t>
      </w:r>
      <w:r w:rsidR="007041FA" w:rsidRPr="00D24C8A">
        <w:rPr>
          <w:sz w:val="22"/>
          <w:szCs w:val="22"/>
        </w:rPr>
        <w:t xml:space="preserve">letter of </w:t>
      </w:r>
      <w:proofErr w:type="gramStart"/>
      <w:r w:rsidR="007041FA" w:rsidRPr="00D24C8A">
        <w:rPr>
          <w:rFonts w:hint="eastAsia"/>
          <w:sz w:val="22"/>
          <w:szCs w:val="22"/>
        </w:rPr>
        <w:t>recommendation</w:t>
      </w:r>
      <w:r w:rsidRPr="00D24C8A">
        <w:rPr>
          <w:rFonts w:hint="eastAsia"/>
          <w:sz w:val="22"/>
          <w:szCs w:val="22"/>
        </w:rPr>
        <w:t>,</w:t>
      </w:r>
      <w:r w:rsidR="00D24C8A">
        <w:rPr>
          <w:sz w:val="22"/>
          <w:szCs w:val="22"/>
        </w:rPr>
        <w:t xml:space="preserve"> </w:t>
      </w:r>
      <w:r w:rsidR="00142954" w:rsidRPr="00D24C8A">
        <w:rPr>
          <w:sz w:val="22"/>
          <w:szCs w:val="22"/>
        </w:rPr>
        <w:t>and</w:t>
      </w:r>
      <w:proofErr w:type="gramEnd"/>
      <w:r w:rsidR="00142954" w:rsidRPr="00D24C8A">
        <w:rPr>
          <w:sz w:val="22"/>
          <w:szCs w:val="22"/>
        </w:rPr>
        <w:t xml:space="preserve"> submit it that was sealed or signed in the scanned PDF format from the following site by 12:00 p.m.</w:t>
      </w:r>
      <w:r w:rsidR="008877D4">
        <w:rPr>
          <w:rFonts w:hint="eastAsia"/>
          <w:sz w:val="22"/>
          <w:szCs w:val="22"/>
        </w:rPr>
        <w:t xml:space="preserve"> </w:t>
      </w:r>
      <w:r w:rsidR="008877D4">
        <w:rPr>
          <w:sz w:val="22"/>
          <w:szCs w:val="22"/>
        </w:rPr>
        <w:t>(noon)</w:t>
      </w:r>
      <w:r w:rsidR="00142954" w:rsidRPr="00D24C8A">
        <w:rPr>
          <w:sz w:val="22"/>
          <w:szCs w:val="22"/>
        </w:rPr>
        <w:t xml:space="preserve"> on </w:t>
      </w:r>
      <w:r w:rsidR="00DF73DE">
        <w:rPr>
          <w:sz w:val="22"/>
          <w:szCs w:val="22"/>
        </w:rPr>
        <w:t>April</w:t>
      </w:r>
      <w:r w:rsidR="00142954" w:rsidRPr="00D24C8A">
        <w:rPr>
          <w:sz w:val="22"/>
          <w:szCs w:val="22"/>
        </w:rPr>
        <w:t xml:space="preserve"> 2</w:t>
      </w:r>
      <w:r w:rsidR="00DF73DE">
        <w:rPr>
          <w:sz w:val="22"/>
          <w:szCs w:val="22"/>
        </w:rPr>
        <w:t>3</w:t>
      </w:r>
      <w:r w:rsidR="00142954" w:rsidRPr="00D24C8A">
        <w:rPr>
          <w:sz w:val="22"/>
          <w:szCs w:val="22"/>
        </w:rPr>
        <w:t xml:space="preserve"> (Tue.), 201</w:t>
      </w:r>
      <w:r w:rsidR="00DF73DE">
        <w:rPr>
          <w:rFonts w:hint="eastAsia"/>
          <w:sz w:val="22"/>
          <w:szCs w:val="22"/>
        </w:rPr>
        <w:t>9</w:t>
      </w:r>
      <w:r w:rsidR="00142954" w:rsidRPr="00D24C8A">
        <w:rPr>
          <w:sz w:val="22"/>
          <w:szCs w:val="22"/>
        </w:rPr>
        <w:t>.</w:t>
      </w:r>
      <w:r w:rsidR="0042528E" w:rsidRPr="00D24C8A">
        <w:rPr>
          <w:sz w:val="22"/>
          <w:szCs w:val="22"/>
        </w:rPr>
        <w:t xml:space="preserve"> </w:t>
      </w:r>
      <w:r w:rsidR="0042528E" w:rsidRPr="00D24C8A">
        <w:rPr>
          <w:rFonts w:hint="eastAsia"/>
          <w:sz w:val="21"/>
          <w:szCs w:val="21"/>
        </w:rPr>
        <w:t>If</w:t>
      </w:r>
      <w:r w:rsidR="0042528E" w:rsidRPr="00D24C8A">
        <w:rPr>
          <w:sz w:val="21"/>
          <w:szCs w:val="21"/>
        </w:rPr>
        <w:t xml:space="preserve"> there are letters for multiple applicants, you can combine them in one PDF file.</w:t>
      </w:r>
    </w:p>
    <w:p w:rsidR="00D24C8A" w:rsidRPr="0030416B" w:rsidRDefault="00AB38A8" w:rsidP="00D24C8A">
      <w:pPr>
        <w:pStyle w:val="af0"/>
        <w:jc w:val="both"/>
        <w:rPr>
          <w:rFonts w:ascii="Century" w:hAnsi="Century" w:cs="Helvetica"/>
          <w:color w:val="333333"/>
          <w:sz w:val="21"/>
          <w:szCs w:val="21"/>
        </w:rPr>
      </w:pPr>
      <w:hyperlink r:id="rId8" w:history="1">
        <w:r w:rsidRPr="00E7505B">
          <w:rPr>
            <w:rStyle w:val="af"/>
            <w:rFonts w:ascii="Century" w:hAnsi="Century" w:cs="Helvetica"/>
            <w:sz w:val="21"/>
            <w:szCs w:val="21"/>
          </w:rPr>
          <w:t>https://isas-appli-form.jaxa.jp/forms1</w:t>
        </w:r>
        <w:r w:rsidRPr="00E7505B">
          <w:rPr>
            <w:rStyle w:val="af"/>
            <w:rFonts w:ascii="Century" w:hAnsi="Century" w:cs="Helvetica" w:hint="eastAsia"/>
            <w:sz w:val="21"/>
            <w:szCs w:val="21"/>
          </w:rPr>
          <w:t>/</w:t>
        </w:r>
        <w:r w:rsidRPr="00E7505B">
          <w:rPr>
            <w:rStyle w:val="af"/>
            <w:rFonts w:ascii="Century" w:hAnsi="Century" w:cs="Helvetica"/>
            <w:sz w:val="21"/>
            <w:szCs w:val="21"/>
          </w:rPr>
          <w:t>155</w:t>
        </w:r>
        <w:bookmarkStart w:id="0" w:name="_GoBack"/>
        <w:bookmarkEnd w:id="0"/>
        <w:r w:rsidRPr="00E7505B">
          <w:rPr>
            <w:rStyle w:val="af"/>
            <w:rFonts w:ascii="Century" w:hAnsi="Century" w:cs="Helvetica"/>
            <w:sz w:val="21"/>
            <w:szCs w:val="21"/>
          </w:rPr>
          <w:t>2</w:t>
        </w:r>
        <w:r w:rsidRPr="00E7505B">
          <w:rPr>
            <w:rStyle w:val="af"/>
            <w:rFonts w:ascii="Century" w:hAnsi="Century" w:cs="Helvetica"/>
            <w:sz w:val="21"/>
            <w:szCs w:val="21"/>
          </w:rPr>
          <w:t>872106</w:t>
        </w:r>
      </w:hyperlink>
    </w:p>
    <w:p w:rsidR="00142954" w:rsidRPr="00D24C8A" w:rsidRDefault="00142954" w:rsidP="002C0BBA">
      <w:pPr>
        <w:spacing w:line="240" w:lineRule="exact"/>
        <w:rPr>
          <w:sz w:val="22"/>
          <w:szCs w:val="22"/>
        </w:rPr>
      </w:pPr>
    </w:p>
    <w:p w:rsidR="002C0BBA" w:rsidRPr="00B46942" w:rsidRDefault="002C0BBA" w:rsidP="002C0BBA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2C0BBA" w:rsidRPr="00CD7B41" w:rsidTr="002C4E08">
        <w:trPr>
          <w:trHeight w:val="85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C0BBA" w:rsidRPr="00CD7B41" w:rsidRDefault="002C4E08" w:rsidP="002C4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</w:t>
            </w:r>
            <w:r w:rsidR="008A5E64" w:rsidRPr="00CD7B41">
              <w:rPr>
                <w:sz w:val="22"/>
                <w:szCs w:val="22"/>
              </w:rPr>
              <w:t xml:space="preserve">pplicant: </w:t>
            </w:r>
          </w:p>
        </w:tc>
      </w:tr>
      <w:tr w:rsidR="002C0BBA" w:rsidRPr="00CD7B41" w:rsidTr="002C4E08">
        <w:trPr>
          <w:trHeight w:val="3763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534DC6" w:rsidP="00CD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 of </w:t>
            </w:r>
            <w:r w:rsidR="002C4E08">
              <w:rPr>
                <w:rFonts w:hint="eastAsia"/>
                <w:sz w:val="22"/>
                <w:szCs w:val="22"/>
              </w:rPr>
              <w:t>r</w:t>
            </w:r>
            <w:r w:rsidR="008A5E64" w:rsidRPr="00CD7B41">
              <w:rPr>
                <w:rFonts w:hint="eastAsia"/>
                <w:sz w:val="22"/>
                <w:szCs w:val="22"/>
              </w:rPr>
              <w:t xml:space="preserve">ecommendation: 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1A61E0">
        <w:trPr>
          <w:trHeight w:val="2721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</w:t>
            </w:r>
          </w:p>
          <w:p w:rsidR="002C0BBA" w:rsidRPr="00CD7B41" w:rsidRDefault="00297BB7" w:rsidP="00CD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  <w:r w:rsidR="002C4E08">
              <w:rPr>
                <w:rFonts w:hint="eastAsia"/>
                <w:sz w:val="22"/>
                <w:szCs w:val="22"/>
              </w:rPr>
              <w:t xml:space="preserve"> of r</w:t>
            </w:r>
            <w:r w:rsidR="00F303FB" w:rsidRPr="00CD7B41">
              <w:rPr>
                <w:rFonts w:hint="eastAsia"/>
                <w:sz w:val="22"/>
                <w:szCs w:val="22"/>
              </w:rPr>
              <w:t>ecommendation: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Please circle </w:t>
            </w:r>
            <w:r w:rsidR="00297BB7">
              <w:rPr>
                <w:sz w:val="22"/>
                <w:szCs w:val="22"/>
              </w:rPr>
              <w:t xml:space="preserve">the </w:t>
            </w:r>
            <w:r w:rsidR="00F303FB" w:rsidRPr="00CD7B41">
              <w:rPr>
                <w:rFonts w:hint="eastAsia"/>
                <w:sz w:val="22"/>
                <w:szCs w:val="22"/>
              </w:rPr>
              <w:t>appropriate number.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1. Highly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2.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 3. If </w:t>
            </w:r>
            <w:r w:rsidR="008D4EA3" w:rsidRPr="00CD7B41">
              <w:rPr>
                <w:rFonts w:hint="eastAsia"/>
                <w:sz w:val="22"/>
                <w:szCs w:val="22"/>
              </w:rPr>
              <w:t>budget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allow</w:t>
            </w:r>
            <w:r w:rsidR="008D4EA3" w:rsidRPr="00CD7B41">
              <w:rPr>
                <w:rFonts w:hint="eastAsia"/>
                <w:sz w:val="22"/>
                <w:szCs w:val="22"/>
              </w:rPr>
              <w:t>s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4. Not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2C4E08">
        <w:trPr>
          <w:trHeight w:val="2076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297BB7" w:rsidP="00F30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of recommendation </w:t>
            </w:r>
            <w:r>
              <w:rPr>
                <w:sz w:val="22"/>
                <w:szCs w:val="22"/>
              </w:rPr>
              <w:t>when there are multiple applicants</w:t>
            </w:r>
            <w:r w:rsidR="00F303FB" w:rsidRPr="00CD7B41">
              <w:rPr>
                <w:rFonts w:hint="eastAsia"/>
                <w:sz w:val="22"/>
                <w:szCs w:val="22"/>
              </w:rPr>
              <w:t>:</w:t>
            </w:r>
          </w:p>
          <w:p w:rsidR="00F303FB" w:rsidRPr="00CD7B41" w:rsidRDefault="00F303FB" w:rsidP="00F303FB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 xml:space="preserve">         </w:t>
            </w:r>
            <w:r w:rsidR="00297BB7">
              <w:rPr>
                <w:sz w:val="22"/>
                <w:szCs w:val="22"/>
              </w:rPr>
              <w:t>Rank</w:t>
            </w:r>
            <w:ins w:id="1" w:author="瀧本　優子" w:date="2017-09-05T14:21:00Z">
              <w:r w:rsidR="00297BB7">
                <w:rPr>
                  <w:sz w:val="22"/>
                  <w:szCs w:val="22"/>
                </w:rPr>
                <w:t xml:space="preserve"> </w:t>
              </w:r>
            </w:ins>
            <w:r w:rsidR="00361891" w:rsidRPr="00CD7B41">
              <w:rPr>
                <w:rFonts w:hint="eastAsia"/>
                <w:sz w:val="22"/>
                <w:szCs w:val="22"/>
              </w:rPr>
              <w:t>N-</w:t>
            </w:r>
            <w:proofErr w:type="spellStart"/>
            <w:r w:rsidR="008D4EA3" w:rsidRPr="00CD7B41">
              <w:rPr>
                <w:rFonts w:hint="eastAsia"/>
                <w:sz w:val="22"/>
                <w:szCs w:val="22"/>
              </w:rPr>
              <w:t>th</w:t>
            </w:r>
            <w:proofErr w:type="spellEnd"/>
            <w:r w:rsidR="008D4EA3" w:rsidRPr="00CD7B41">
              <w:rPr>
                <w:rFonts w:hint="eastAsia"/>
                <w:sz w:val="22"/>
                <w:szCs w:val="22"/>
              </w:rPr>
              <w:t xml:space="preserve"> out of (total number of applicants you recommend)</w:t>
            </w:r>
          </w:p>
        </w:tc>
      </w:tr>
      <w:tr w:rsidR="00B425B9" w:rsidRPr="00CD7B41" w:rsidTr="002C4E08">
        <w:trPr>
          <w:trHeight w:val="1405"/>
        </w:trPr>
        <w:tc>
          <w:tcPr>
            <w:tcW w:w="9214" w:type="dxa"/>
            <w:gridSpan w:val="2"/>
            <w:shd w:val="clear" w:color="auto" w:fill="auto"/>
          </w:tcPr>
          <w:p w:rsidR="00B425B9" w:rsidRPr="00297BB7" w:rsidRDefault="00B425B9" w:rsidP="00CD7B41">
            <w:pPr>
              <w:rPr>
                <w:sz w:val="22"/>
                <w:szCs w:val="22"/>
              </w:rPr>
            </w:pPr>
          </w:p>
          <w:p w:rsidR="003D7FAA" w:rsidRPr="003D7FAA" w:rsidRDefault="003D7FAA" w:rsidP="003D7FAA">
            <w:pPr>
              <w:rPr>
                <w:rFonts w:ascii="游明朝" w:eastAsia="ＭＳ Ｐ明朝" w:hAnsi="游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Mar</w:t>
            </w:r>
            <w:r w:rsidRPr="003D7FAA">
              <w:rPr>
                <w:rFonts w:ascii="游明朝" w:eastAsia="ＭＳ Ｐ明朝" w:hAnsi="游明朝"/>
                <w:szCs w:val="21"/>
              </w:rPr>
              <w:t xml:space="preserve">k </w:t>
            </w:r>
            <w:r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Pr="003D7FAA">
              <w:rPr>
                <w:rFonts w:ascii="游明朝" w:eastAsia="ＭＳ Ｐ明朝" w:hAnsi="游明朝" w:cs="Segoe UI Symbol"/>
                <w:szCs w:val="21"/>
              </w:rPr>
              <w:t xml:space="preserve"> if applicable.</w:t>
            </w:r>
          </w:p>
          <w:p w:rsidR="004A59B6" w:rsidRDefault="003D7FAA" w:rsidP="002C4E08">
            <w:pPr>
              <w:rPr>
                <w:sz w:val="22"/>
                <w:szCs w:val="22"/>
              </w:rPr>
            </w:pPr>
            <w:r w:rsidRPr="00D1108B">
              <w:rPr>
                <w:rFonts w:eastAsia="ＭＳ Ｐ明朝"/>
                <w:szCs w:val="21"/>
              </w:rPr>
              <w:t xml:space="preserve">　</w:t>
            </w:r>
            <w:r w:rsidRPr="00D1108B">
              <w:rPr>
                <w:rFonts w:eastAsia="ＭＳ Ｐ明朝" w:hint="eastAsia"/>
                <w:szCs w:val="21"/>
              </w:rPr>
              <w:t xml:space="preserve">□　</w:t>
            </w:r>
            <w:r>
              <w:rPr>
                <w:rFonts w:eastAsia="ＭＳ Ｐ明朝"/>
                <w:szCs w:val="21"/>
              </w:rPr>
              <w:t>The Applicant’s work content is necess</w:t>
            </w:r>
            <w:r w:rsidR="002C4E08">
              <w:rPr>
                <w:rFonts w:eastAsia="ＭＳ Ｐ明朝"/>
                <w:szCs w:val="21"/>
              </w:rPr>
              <w:t>ary</w:t>
            </w:r>
            <w:r>
              <w:rPr>
                <w:rFonts w:eastAsia="ＭＳ Ｐ明朝"/>
                <w:szCs w:val="21"/>
              </w:rPr>
              <w:t xml:space="preserve"> </w:t>
            </w:r>
            <w:r w:rsidR="002C4E08">
              <w:rPr>
                <w:rFonts w:eastAsia="ＭＳ Ｐ明朝"/>
                <w:szCs w:val="21"/>
              </w:rPr>
              <w:t>for</w:t>
            </w:r>
            <w:r w:rsidR="008C70E7">
              <w:rPr>
                <w:rFonts w:eastAsia="ＭＳ Ｐ明朝"/>
                <w:szCs w:val="21"/>
              </w:rPr>
              <w:t xml:space="preserve"> JAXA’s work.</w:t>
            </w:r>
          </w:p>
          <w:p w:rsidR="00A701E8" w:rsidRPr="00CD7B41" w:rsidRDefault="00A701E8" w:rsidP="004A59B6">
            <w:pPr>
              <w:rPr>
                <w:sz w:val="22"/>
                <w:szCs w:val="22"/>
              </w:rPr>
            </w:pPr>
          </w:p>
        </w:tc>
      </w:tr>
      <w:tr w:rsidR="002C0BBA" w:rsidRPr="00CD7B41" w:rsidTr="001A61E0">
        <w:trPr>
          <w:trHeight w:val="1077"/>
        </w:trPr>
        <w:tc>
          <w:tcPr>
            <w:tcW w:w="3180" w:type="dxa"/>
            <w:shd w:val="clear" w:color="auto" w:fill="auto"/>
            <w:vAlign w:val="center"/>
          </w:tcPr>
          <w:p w:rsidR="00361891" w:rsidRPr="00CD7B41" w:rsidRDefault="008D4EA3" w:rsidP="00617E78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RA instructor</w:t>
            </w:r>
            <w:r w:rsidRPr="00CD7B41">
              <w:rPr>
                <w:sz w:val="22"/>
                <w:szCs w:val="22"/>
              </w:rPr>
              <w:t>’</w:t>
            </w:r>
            <w:r w:rsidRPr="00CD7B41">
              <w:rPr>
                <w:rFonts w:hint="eastAsia"/>
                <w:sz w:val="22"/>
                <w:szCs w:val="22"/>
              </w:rPr>
              <w:t xml:space="preserve">s </w:t>
            </w:r>
            <w:r w:rsidR="00191B55" w:rsidRPr="00CD7B41">
              <w:rPr>
                <w:rFonts w:hint="eastAsia"/>
                <w:sz w:val="22"/>
                <w:szCs w:val="22"/>
              </w:rPr>
              <w:t>name and affiliation</w:t>
            </w:r>
          </w:p>
          <w:p w:rsidR="002C0BBA" w:rsidRPr="00CD7B41" w:rsidRDefault="00361891" w:rsidP="00617E78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</w:t>
            </w:r>
            <w:r w:rsidR="00297BB7">
              <w:rPr>
                <w:sz w:val="22"/>
                <w:szCs w:val="22"/>
              </w:rPr>
              <w:t>signature</w:t>
            </w:r>
            <w:r w:rsidR="008D4EA3" w:rsidRPr="00CD7B41">
              <w:rPr>
                <w:rFonts w:hint="eastAsia"/>
                <w:sz w:val="22"/>
                <w:szCs w:val="22"/>
              </w:rPr>
              <w:t xml:space="preserve"> or seal)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2C0BBA" w:rsidRPr="00CD7B41" w:rsidRDefault="00191B55" w:rsidP="00191B55">
            <w:pPr>
              <w:wordWrap w:val="0"/>
              <w:ind w:right="601"/>
              <w:jc w:val="right"/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L. S.</w:t>
            </w:r>
          </w:p>
        </w:tc>
      </w:tr>
    </w:tbl>
    <w:p w:rsidR="00DA581F" w:rsidRPr="00DA581F" w:rsidRDefault="00DA581F" w:rsidP="001A61E0">
      <w:pPr>
        <w:spacing w:line="240" w:lineRule="exact"/>
        <w:rPr>
          <w:sz w:val="18"/>
          <w:szCs w:val="18"/>
        </w:rPr>
      </w:pPr>
    </w:p>
    <w:sectPr w:rsidR="00DA581F" w:rsidRPr="00DA581F" w:rsidSect="00E04DF6">
      <w:footerReference w:type="default" r:id="rId9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A61" w:rsidRDefault="00881A61" w:rsidP="00CA1790">
      <w:r>
        <w:separator/>
      </w:r>
    </w:p>
  </w:endnote>
  <w:endnote w:type="continuationSeparator" w:id="0">
    <w:p w:rsidR="00881A61" w:rsidRDefault="00881A6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008" w:rsidRDefault="009C4008">
    <w:pPr>
      <w:pStyle w:val="a8"/>
      <w:jc w:val="center"/>
    </w:pPr>
    <w:r>
      <w:rPr>
        <w:lang w:val="ja-JP"/>
      </w:rPr>
      <w:t xml:space="preserve"> </w:t>
    </w:r>
    <w:r w:rsidRPr="009C4008">
      <w:rPr>
        <w:bCs/>
        <w:sz w:val="24"/>
      </w:rPr>
      <w:fldChar w:fldCharType="begin"/>
    </w:r>
    <w:r w:rsidRPr="009C4008">
      <w:rPr>
        <w:bCs/>
      </w:rPr>
      <w:instrText>PAGE</w:instrText>
    </w:r>
    <w:r w:rsidRPr="009C4008">
      <w:rPr>
        <w:bCs/>
        <w:sz w:val="24"/>
      </w:rPr>
      <w:fldChar w:fldCharType="separate"/>
    </w:r>
    <w:r w:rsidRPr="009C4008">
      <w:rPr>
        <w:bCs/>
        <w:lang w:val="ja-JP"/>
      </w:rPr>
      <w:t>2</w:t>
    </w:r>
    <w:r w:rsidRPr="009C4008">
      <w:rPr>
        <w:bCs/>
        <w:sz w:val="24"/>
      </w:rPr>
      <w:fldChar w:fldCharType="end"/>
    </w:r>
    <w:r w:rsidRPr="009C4008">
      <w:rPr>
        <w:lang w:val="ja-JP"/>
      </w:rPr>
      <w:t xml:space="preserve"> / </w:t>
    </w:r>
    <w:r w:rsidRPr="009C4008">
      <w:rPr>
        <w:bCs/>
        <w:sz w:val="24"/>
      </w:rPr>
      <w:fldChar w:fldCharType="begin"/>
    </w:r>
    <w:r w:rsidRPr="009C4008">
      <w:rPr>
        <w:bCs/>
      </w:rPr>
      <w:instrText>NUMPAGES</w:instrText>
    </w:r>
    <w:r w:rsidRPr="009C4008">
      <w:rPr>
        <w:bCs/>
        <w:sz w:val="24"/>
      </w:rPr>
      <w:fldChar w:fldCharType="separate"/>
    </w:r>
    <w:r w:rsidRPr="009C4008">
      <w:rPr>
        <w:bCs/>
        <w:lang w:val="ja-JP"/>
      </w:rPr>
      <w:t>2</w:t>
    </w:r>
    <w:r w:rsidRPr="009C4008">
      <w:rPr>
        <w:bCs/>
        <w:sz w:val="24"/>
      </w:rP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A61" w:rsidRDefault="00881A61" w:rsidP="00CA1790">
      <w:r>
        <w:separator/>
      </w:r>
    </w:p>
  </w:footnote>
  <w:footnote w:type="continuationSeparator" w:id="0">
    <w:p w:rsidR="00881A61" w:rsidRDefault="00881A6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90EBE"/>
    <w:multiLevelType w:val="hybridMultilevel"/>
    <w:tmpl w:val="A56CA9CC"/>
    <w:lvl w:ilvl="0" w:tplc="60BEE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927C6B"/>
    <w:multiLevelType w:val="hybridMultilevel"/>
    <w:tmpl w:val="F5382F6E"/>
    <w:lvl w:ilvl="0" w:tplc="8A80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CD0DA0"/>
    <w:multiLevelType w:val="hybridMultilevel"/>
    <w:tmpl w:val="2B2ED6A2"/>
    <w:lvl w:ilvl="0" w:tplc="67CC7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550D1"/>
    <w:multiLevelType w:val="hybridMultilevel"/>
    <w:tmpl w:val="3718023C"/>
    <w:lvl w:ilvl="0" w:tplc="AD00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9D1EA4"/>
    <w:multiLevelType w:val="hybridMultilevel"/>
    <w:tmpl w:val="D75801AE"/>
    <w:lvl w:ilvl="0" w:tplc="B9941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瀧本　優子">
    <w15:presenceInfo w15:providerId="AD" w15:userId="S-1-5-21-1801674531-562591055-725345543-41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131A0"/>
    <w:rsid w:val="00017F8C"/>
    <w:rsid w:val="00057371"/>
    <w:rsid w:val="00070477"/>
    <w:rsid w:val="00073AA8"/>
    <w:rsid w:val="00086395"/>
    <w:rsid w:val="00092874"/>
    <w:rsid w:val="000D4BBC"/>
    <w:rsid w:val="000F1F85"/>
    <w:rsid w:val="00106B98"/>
    <w:rsid w:val="001201DB"/>
    <w:rsid w:val="00142954"/>
    <w:rsid w:val="001459B9"/>
    <w:rsid w:val="00146D2E"/>
    <w:rsid w:val="00175EFC"/>
    <w:rsid w:val="00191B55"/>
    <w:rsid w:val="00197CB9"/>
    <w:rsid w:val="001A61E0"/>
    <w:rsid w:val="001C1B19"/>
    <w:rsid w:val="00223DF2"/>
    <w:rsid w:val="00255BD8"/>
    <w:rsid w:val="002737FA"/>
    <w:rsid w:val="00280A1E"/>
    <w:rsid w:val="0029710C"/>
    <w:rsid w:val="00297BB7"/>
    <w:rsid w:val="002A3025"/>
    <w:rsid w:val="002B7D64"/>
    <w:rsid w:val="002C0BBA"/>
    <w:rsid w:val="002C4E08"/>
    <w:rsid w:val="0030416B"/>
    <w:rsid w:val="00305C77"/>
    <w:rsid w:val="003121E9"/>
    <w:rsid w:val="003170A2"/>
    <w:rsid w:val="00321F77"/>
    <w:rsid w:val="00346C13"/>
    <w:rsid w:val="00351332"/>
    <w:rsid w:val="00353E80"/>
    <w:rsid w:val="00361891"/>
    <w:rsid w:val="003760B2"/>
    <w:rsid w:val="0038287E"/>
    <w:rsid w:val="0038554D"/>
    <w:rsid w:val="003957C9"/>
    <w:rsid w:val="003A382B"/>
    <w:rsid w:val="003A6DD6"/>
    <w:rsid w:val="003D6F7B"/>
    <w:rsid w:val="003D7485"/>
    <w:rsid w:val="003D7FAA"/>
    <w:rsid w:val="003F1064"/>
    <w:rsid w:val="003F1F3A"/>
    <w:rsid w:val="003F73FE"/>
    <w:rsid w:val="00404A1D"/>
    <w:rsid w:val="0042528E"/>
    <w:rsid w:val="00453628"/>
    <w:rsid w:val="0046580A"/>
    <w:rsid w:val="0049687E"/>
    <w:rsid w:val="004A59B6"/>
    <w:rsid w:val="004E344E"/>
    <w:rsid w:val="00507E2F"/>
    <w:rsid w:val="00534DC6"/>
    <w:rsid w:val="00571A77"/>
    <w:rsid w:val="0057256E"/>
    <w:rsid w:val="005807A4"/>
    <w:rsid w:val="00583404"/>
    <w:rsid w:val="00586F93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262D6"/>
    <w:rsid w:val="00641351"/>
    <w:rsid w:val="006477A6"/>
    <w:rsid w:val="00657D86"/>
    <w:rsid w:val="00670BCF"/>
    <w:rsid w:val="00674682"/>
    <w:rsid w:val="006B25F7"/>
    <w:rsid w:val="006B476C"/>
    <w:rsid w:val="006B570F"/>
    <w:rsid w:val="006C4312"/>
    <w:rsid w:val="006D243A"/>
    <w:rsid w:val="006E1A7F"/>
    <w:rsid w:val="006E5AAD"/>
    <w:rsid w:val="007041FA"/>
    <w:rsid w:val="007115A6"/>
    <w:rsid w:val="0073596F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81A61"/>
    <w:rsid w:val="00881E74"/>
    <w:rsid w:val="008877D4"/>
    <w:rsid w:val="00894B62"/>
    <w:rsid w:val="008A5E64"/>
    <w:rsid w:val="008B3A66"/>
    <w:rsid w:val="008C317C"/>
    <w:rsid w:val="008C70E7"/>
    <w:rsid w:val="008D4EA3"/>
    <w:rsid w:val="008E5193"/>
    <w:rsid w:val="00930DF7"/>
    <w:rsid w:val="00951D3E"/>
    <w:rsid w:val="00980227"/>
    <w:rsid w:val="009C4008"/>
    <w:rsid w:val="009E137D"/>
    <w:rsid w:val="009E32F4"/>
    <w:rsid w:val="009E3989"/>
    <w:rsid w:val="009F6BE0"/>
    <w:rsid w:val="00A04C16"/>
    <w:rsid w:val="00A17809"/>
    <w:rsid w:val="00A62912"/>
    <w:rsid w:val="00A701E8"/>
    <w:rsid w:val="00AB38A8"/>
    <w:rsid w:val="00B01BFF"/>
    <w:rsid w:val="00B131B9"/>
    <w:rsid w:val="00B425B9"/>
    <w:rsid w:val="00B46942"/>
    <w:rsid w:val="00B805B3"/>
    <w:rsid w:val="00B93BC3"/>
    <w:rsid w:val="00BB2C20"/>
    <w:rsid w:val="00BB3B32"/>
    <w:rsid w:val="00BC2CFD"/>
    <w:rsid w:val="00BD304B"/>
    <w:rsid w:val="00C04833"/>
    <w:rsid w:val="00C475DA"/>
    <w:rsid w:val="00C54B78"/>
    <w:rsid w:val="00C57FA4"/>
    <w:rsid w:val="00C63839"/>
    <w:rsid w:val="00CA1790"/>
    <w:rsid w:val="00CA266B"/>
    <w:rsid w:val="00CA548E"/>
    <w:rsid w:val="00CB6531"/>
    <w:rsid w:val="00CC2227"/>
    <w:rsid w:val="00CD7B41"/>
    <w:rsid w:val="00CF51DE"/>
    <w:rsid w:val="00CF7E22"/>
    <w:rsid w:val="00D0326E"/>
    <w:rsid w:val="00D1049B"/>
    <w:rsid w:val="00D24C8A"/>
    <w:rsid w:val="00D45F00"/>
    <w:rsid w:val="00DA581F"/>
    <w:rsid w:val="00DF3536"/>
    <w:rsid w:val="00DF73DE"/>
    <w:rsid w:val="00E04DF6"/>
    <w:rsid w:val="00E139EF"/>
    <w:rsid w:val="00E672D8"/>
    <w:rsid w:val="00E82398"/>
    <w:rsid w:val="00E84A63"/>
    <w:rsid w:val="00E94D6A"/>
    <w:rsid w:val="00EC0CAF"/>
    <w:rsid w:val="00EE1ED5"/>
    <w:rsid w:val="00F07DCE"/>
    <w:rsid w:val="00F2582C"/>
    <w:rsid w:val="00F303FB"/>
    <w:rsid w:val="00F63B4A"/>
    <w:rsid w:val="00F7364E"/>
    <w:rsid w:val="00F80004"/>
    <w:rsid w:val="00F85645"/>
    <w:rsid w:val="00FA76EB"/>
    <w:rsid w:val="00FD2DAA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4C5EC6B"/>
  <w15:chartTrackingRefBased/>
  <w15:docId w15:val="{A9A93BF8-85E8-4DF2-B201-6E1942B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  <w:style w:type="character" w:styleId="af">
    <w:name w:val="Hyperlink"/>
    <w:rsid w:val="00142954"/>
    <w:rPr>
      <w:color w:val="0000FF"/>
      <w:u w:val="single"/>
    </w:rPr>
  </w:style>
  <w:style w:type="paragraph" w:styleId="af0">
    <w:name w:val="Closing"/>
    <w:basedOn w:val="a"/>
    <w:link w:val="af1"/>
    <w:rsid w:val="00D24C8A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basedOn w:val="a0"/>
    <w:link w:val="af0"/>
    <w:rsid w:val="00D24C8A"/>
    <w:rPr>
      <w:rFonts w:ascii="ＭＳ 明朝" w:hAnsi="ＭＳ 明朝" w:cs="Times New Roman"/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F73DE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B3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s-appli-form.jaxa.jp/forms1/15528721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BE7E-F20E-469E-93CC-90A840D2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瀧本　優子</cp:lastModifiedBy>
  <cp:revision>20</cp:revision>
  <cp:lastPrinted>2016-05-13T07:14:00Z</cp:lastPrinted>
  <dcterms:created xsi:type="dcterms:W3CDTF">2017-08-09T02:46:00Z</dcterms:created>
  <dcterms:modified xsi:type="dcterms:W3CDTF">2019-03-18T02:56:00Z</dcterms:modified>
</cp:coreProperties>
</file>